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u w:val="none"/>
          <w:lang w:eastAsia="zh-CN"/>
        </w:rPr>
        <w:t>附件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0"/>
          <w:szCs w:val="30"/>
          <w:u w:val="none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u w:val="none"/>
        </w:rPr>
        <w:t>名誉教授、客座教授、</w:t>
      </w:r>
      <w:r>
        <w:rPr>
          <w:rFonts w:hint="eastAsia" w:ascii="宋体" w:hAnsi="宋体" w:cs="宋体"/>
          <w:b/>
          <w:bCs/>
          <w:color w:val="auto"/>
          <w:sz w:val="30"/>
          <w:szCs w:val="30"/>
          <w:u w:val="none"/>
          <w:lang w:eastAsia="zh-CN"/>
        </w:rPr>
        <w:t>兼职（副）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u w:val="none"/>
        </w:rPr>
        <w:t>教授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u w:val="none"/>
          <w:lang w:eastAsia="zh-CN"/>
        </w:rPr>
        <w:t>、特</w:t>
      </w:r>
      <w:r>
        <w:rPr>
          <w:rFonts w:hint="eastAsia" w:ascii="宋体" w:hAnsi="宋体" w:cs="宋体"/>
          <w:b/>
          <w:bCs/>
          <w:color w:val="auto"/>
          <w:sz w:val="30"/>
          <w:szCs w:val="30"/>
          <w:u w:val="none"/>
          <w:lang w:eastAsia="zh-CN"/>
        </w:rPr>
        <w:t>聘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u w:val="none"/>
          <w:lang w:eastAsia="zh-CN"/>
        </w:rPr>
        <w:t>讲师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u w:val="none"/>
        </w:rPr>
        <w:t>申请表</w:t>
      </w:r>
    </w:p>
    <w:tbl>
      <w:tblPr>
        <w:tblStyle w:val="6"/>
        <w:tblW w:w="88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566"/>
        <w:gridCol w:w="285"/>
        <w:gridCol w:w="708"/>
        <w:gridCol w:w="710"/>
        <w:gridCol w:w="709"/>
        <w:gridCol w:w="850"/>
        <w:gridCol w:w="218"/>
        <w:gridCol w:w="522"/>
        <w:gridCol w:w="1102"/>
        <w:gridCol w:w="1216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35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br w:type="page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br w:type="page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姓名</w:t>
            </w:r>
          </w:p>
        </w:tc>
        <w:tc>
          <w:tcPr>
            <w:tcW w:w="1559" w:type="dxa"/>
            <w:gridSpan w:val="3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性别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国籍、籍贯</w:t>
            </w:r>
          </w:p>
        </w:tc>
        <w:tc>
          <w:tcPr>
            <w:tcW w:w="1624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出生年月</w:t>
            </w:r>
          </w:p>
        </w:tc>
        <w:tc>
          <w:tcPr>
            <w:tcW w:w="1221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294" w:type="dxa"/>
            <w:gridSpan w:val="4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聘请类别</w:t>
            </w:r>
          </w:p>
        </w:tc>
        <w:tc>
          <w:tcPr>
            <w:tcW w:w="1419" w:type="dxa"/>
            <w:gridSpan w:val="2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gridSpan w:val="3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聘请时间</w:t>
            </w:r>
          </w:p>
        </w:tc>
        <w:tc>
          <w:tcPr>
            <w:tcW w:w="3539" w:type="dxa"/>
            <w:gridSpan w:val="3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年  月  日 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 xml:space="preserve">   年 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586" w:type="dxa"/>
            <w:gridSpan w:val="3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毕业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eastAsia="zh-CN"/>
              </w:rPr>
              <w:t>学校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专业</w:t>
            </w:r>
          </w:p>
        </w:tc>
        <w:tc>
          <w:tcPr>
            <w:tcW w:w="2977" w:type="dxa"/>
            <w:gridSpan w:val="4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2" w:type="dxa"/>
            <w:gridSpan w:val="3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学历、学位</w:t>
            </w:r>
          </w:p>
        </w:tc>
        <w:tc>
          <w:tcPr>
            <w:tcW w:w="2437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从事专业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职称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职务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5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  <w:jc w:val="center"/>
        </w:trPr>
        <w:tc>
          <w:tcPr>
            <w:tcW w:w="1301" w:type="dxa"/>
            <w:gridSpan w:val="2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-57" w:right="-57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参加何种学术团体担任何职</w:t>
            </w:r>
          </w:p>
        </w:tc>
        <w:tc>
          <w:tcPr>
            <w:tcW w:w="7541" w:type="dxa"/>
            <w:gridSpan w:val="10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4" w:hRule="atLeast"/>
          <w:jc w:val="center"/>
        </w:trPr>
        <w:tc>
          <w:tcPr>
            <w:tcW w:w="13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经历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及获得的主要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成果</w:t>
            </w:r>
          </w:p>
        </w:tc>
        <w:tc>
          <w:tcPr>
            <w:tcW w:w="754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6" w:hRule="atLeast"/>
          <w:jc w:val="center"/>
        </w:trPr>
        <w:tc>
          <w:tcPr>
            <w:tcW w:w="13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拟安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排的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-107" w:rightChars="-51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教学、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科研或其他工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作任务</w:t>
            </w:r>
          </w:p>
        </w:tc>
        <w:tc>
          <w:tcPr>
            <w:tcW w:w="754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7" w:hRule="atLeast"/>
          <w:jc w:val="center"/>
        </w:trPr>
        <w:tc>
          <w:tcPr>
            <w:tcW w:w="13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聘请系部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部门）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意见</w:t>
            </w:r>
          </w:p>
        </w:tc>
        <w:tc>
          <w:tcPr>
            <w:tcW w:w="754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3240" w:firstLineChars="135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负责人（盖章）：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13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人事处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意见</w:t>
            </w:r>
          </w:p>
        </w:tc>
        <w:tc>
          <w:tcPr>
            <w:tcW w:w="754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 xml:space="preserve">                         负责人（盖章）：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3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分管领导意见</w:t>
            </w:r>
          </w:p>
        </w:tc>
        <w:tc>
          <w:tcPr>
            <w:tcW w:w="754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 xml:space="preserve">                                 签字：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3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eastAsia="zh-CN"/>
              </w:rPr>
              <w:t>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长意见</w:t>
            </w:r>
          </w:p>
        </w:tc>
        <w:tc>
          <w:tcPr>
            <w:tcW w:w="754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3840" w:firstLineChars="16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签字：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3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备注</w:t>
            </w:r>
          </w:p>
        </w:tc>
        <w:tc>
          <w:tcPr>
            <w:tcW w:w="754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firstLine="240" w:firstLineChars="1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24"/>
          <w:szCs w:val="24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u w:val="none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u w:val="none"/>
          <w:lang w:eastAsia="zh-CN"/>
        </w:rPr>
        <w:t>此表一式三份，人事处、教务处、系（部）各存一份；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jc w:val="both"/>
        <w:textAlignment w:val="auto"/>
        <w:outlineLvl w:val="9"/>
        <w:rPr>
          <w:rFonts w:hint="default" w:ascii="仿宋" w:hAnsi="仿宋" w:eastAsia="仿宋" w:cs="仿宋"/>
          <w:b w:val="0"/>
          <w:bCs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u w:val="none"/>
          <w:lang w:val="en-US" w:eastAsia="zh-CN"/>
        </w:rPr>
        <w:t xml:space="preserve">  2.兼职副教授、特聘讲师意见签署至分管领导；名誉教授、客座教授、兼职教授意见签署至校长。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color w:val="auto"/>
          <w:sz w:val="36"/>
          <w:szCs w:val="36"/>
          <w:u w:val="none"/>
        </w:rPr>
      </w:pPr>
      <w:r>
        <w:rPr>
          <w:rFonts w:hint="eastAsia" w:ascii="宋体" w:hAnsi="宋体" w:eastAsia="宋体" w:cs="宋体"/>
          <w:b/>
          <w:color w:val="auto"/>
          <w:sz w:val="36"/>
          <w:szCs w:val="36"/>
          <w:u w:val="none"/>
        </w:rPr>
        <w:t>厦门海洋职业技术</w:t>
      </w:r>
      <w:r>
        <w:rPr>
          <w:rFonts w:hint="eastAsia" w:ascii="宋体" w:hAnsi="宋体" w:eastAsia="宋体" w:cs="宋体"/>
          <w:b/>
          <w:color w:val="auto"/>
          <w:sz w:val="36"/>
          <w:szCs w:val="36"/>
          <w:u w:val="none"/>
          <w:lang w:eastAsia="zh-CN"/>
        </w:rPr>
        <w:t>学</w:t>
      </w:r>
      <w:r>
        <w:rPr>
          <w:rFonts w:hint="eastAsia" w:ascii="宋体" w:hAnsi="宋体" w:cs="宋体"/>
          <w:b/>
          <w:color w:val="auto"/>
          <w:sz w:val="36"/>
          <w:szCs w:val="36"/>
          <w:u w:val="none"/>
          <w:lang w:eastAsia="zh-CN"/>
        </w:rPr>
        <w:t>院</w:t>
      </w:r>
      <w:r>
        <w:rPr>
          <w:rFonts w:hint="eastAsia" w:ascii="宋体" w:hAnsi="宋体" w:eastAsia="宋体" w:cs="宋体"/>
          <w:b/>
          <w:color w:val="auto"/>
          <w:sz w:val="36"/>
          <w:szCs w:val="36"/>
          <w:u w:val="single"/>
        </w:rPr>
        <w:t xml:space="preserve">   </w:t>
      </w:r>
      <w:r>
        <w:rPr>
          <w:rFonts w:hint="eastAsia" w:ascii="宋体" w:hAnsi="宋体" w:cs="宋体"/>
          <w:b/>
          <w:color w:val="auto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color w:val="auto"/>
          <w:sz w:val="36"/>
          <w:szCs w:val="36"/>
          <w:u w:val="single"/>
        </w:rPr>
        <w:t xml:space="preserve">  </w:t>
      </w:r>
      <w:r>
        <w:rPr>
          <w:rFonts w:hint="eastAsia" w:ascii="宋体" w:hAnsi="宋体" w:eastAsia="宋体" w:cs="宋体"/>
          <w:b/>
          <w:color w:val="auto"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color w:val="auto"/>
          <w:sz w:val="36"/>
          <w:szCs w:val="36"/>
          <w:u w:val="single"/>
        </w:rPr>
        <w:t xml:space="preserve">  </w:t>
      </w:r>
      <w:r>
        <w:rPr>
          <w:rFonts w:hint="eastAsia" w:ascii="宋体" w:hAnsi="宋体" w:eastAsia="宋体" w:cs="宋体"/>
          <w:b/>
          <w:color w:val="auto"/>
          <w:sz w:val="36"/>
          <w:szCs w:val="36"/>
          <w:u w:val="none"/>
        </w:rPr>
        <w:t>协议书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textAlignment w:val="auto"/>
        <w:outlineLvl w:val="9"/>
        <w:rPr>
          <w:rFonts w:hint="eastAsia" w:ascii="仿宋" w:hAnsi="仿宋" w:eastAsia="仿宋" w:cs="仿宋"/>
          <w:b/>
          <w:color w:val="auto"/>
          <w:sz w:val="36"/>
          <w:szCs w:val="36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聘任方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以下简称甲方）：厦门海洋职业技术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学院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受聘方（以下简称乙方）：(身份证号码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)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经甲、乙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双方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方本着自愿、平等、公平、诚实、信用的原则，协商一致的基础上签订本协议，共同遵守执行。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outlineLvl w:val="9"/>
        <w:rPr>
          <w:rFonts w:hint="eastAsia" w:ascii="仿宋" w:hAnsi="仿宋" w:eastAsia="仿宋" w:cs="仿宋"/>
          <w:b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u w:val="none"/>
        </w:rPr>
        <w:t xml:space="preserve"> 受聘职务与期限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甲方根据《关于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授予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名誉教授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与聘请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客座教授、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兼职（副）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教授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、特聘讲师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管理办法》，聘任乙方担任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，聘任期从  年  月 日起至  年  月  日止。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outlineLvl w:val="9"/>
        <w:rPr>
          <w:rFonts w:hint="eastAsia" w:ascii="仿宋" w:hAnsi="仿宋" w:eastAsia="仿宋" w:cs="仿宋"/>
          <w:b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u w:val="none"/>
        </w:rPr>
        <w:t>乙方工作时间与岗位职责（任务）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color w:val="auto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u w:val="none"/>
        </w:rPr>
        <w:t xml:space="preserve">第三条  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u w:val="none"/>
          <w:lang w:eastAsia="zh-CN"/>
        </w:rPr>
        <w:t>聘用部门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u w:val="none"/>
        </w:rPr>
        <w:t>权利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u w:val="none"/>
          <w:lang w:eastAsia="zh-CN"/>
        </w:rPr>
        <w:t>、义务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1．根据乙方岗位工作目标及任务，对乙方进行管理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并予以关怀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依照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学校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的有关规定对乙方进行考核。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u w:val="none"/>
        </w:rPr>
        <w:t>第四条  待遇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4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1.乙方受聘甲方期间，甲方提供公寓一套（间），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到校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工作时间发放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食堂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补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助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，发放工资薪酬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 xml:space="preserve"> 元/年（税前），按1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个月发放，每月发放约定薪酬的70%，待学年考核认定合格后，再发放余下的30%。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4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2.受聘期间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学校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承担每学期往返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次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来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校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交通费。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4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3.其他：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4"/>
        <w:textAlignment w:val="auto"/>
        <w:outlineLvl w:val="9"/>
        <w:rPr>
          <w:rFonts w:hint="eastAsia" w:ascii="仿宋" w:hAnsi="仿宋" w:eastAsia="仿宋" w:cs="仿宋"/>
          <w:b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u w:val="none"/>
        </w:rPr>
        <w:t>第五条   补充协议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1.未尽事宜甲乙协商签订补充协议，补充协议与本协议具有同等法律效力。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2．本协议正本一式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两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份（一份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页），甲、乙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双方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各执一份。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numPr>
          <w:ins w:id="0" w:author="Unknown" w:date=""/>
        </w:numPr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 xml:space="preserve"> 甲方代表：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 xml:space="preserve"> 乙方: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 xml:space="preserve">（签名盖章）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 xml:space="preserve">（签名盖章）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 xml:space="preserve">年    月    日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 xml:space="preserve">  年    月    日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</w:p>
    <w:sectPr>
      <w:footerReference r:id="rId3" w:type="default"/>
      <w:pgSz w:w="11906" w:h="16838"/>
      <w:pgMar w:top="1417" w:right="1304" w:bottom="141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Droid Sans Fallback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75694"/>
    <w:multiLevelType w:val="multilevel"/>
    <w:tmpl w:val="63975694"/>
    <w:lvl w:ilvl="0" w:tentative="0">
      <w:start w:val="1"/>
      <w:numFmt w:val="japaneseCounting"/>
      <w:lvlText w:val="第%1条"/>
      <w:lvlJc w:val="left"/>
      <w:pPr>
        <w:tabs>
          <w:tab w:val="left" w:pos="1400"/>
        </w:tabs>
        <w:ind w:left="1400" w:hanging="84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nknown">
    <w15:presenceInfo w15:providerId="None" w15:userId="Unknow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4C8C"/>
    <w:rsid w:val="000F7B6B"/>
    <w:rsid w:val="00124326"/>
    <w:rsid w:val="00242AEE"/>
    <w:rsid w:val="0025432E"/>
    <w:rsid w:val="00290934"/>
    <w:rsid w:val="002B5FC2"/>
    <w:rsid w:val="00310A24"/>
    <w:rsid w:val="003E1492"/>
    <w:rsid w:val="003E5015"/>
    <w:rsid w:val="004D54BB"/>
    <w:rsid w:val="005110D8"/>
    <w:rsid w:val="00586215"/>
    <w:rsid w:val="005B71E0"/>
    <w:rsid w:val="005D2FE5"/>
    <w:rsid w:val="005F7C94"/>
    <w:rsid w:val="006269DD"/>
    <w:rsid w:val="00657122"/>
    <w:rsid w:val="0066745F"/>
    <w:rsid w:val="007524AB"/>
    <w:rsid w:val="007A55BB"/>
    <w:rsid w:val="007A6E89"/>
    <w:rsid w:val="007C05C2"/>
    <w:rsid w:val="007D4D55"/>
    <w:rsid w:val="007E091B"/>
    <w:rsid w:val="007E417A"/>
    <w:rsid w:val="008545E8"/>
    <w:rsid w:val="00891CB3"/>
    <w:rsid w:val="008C4C8C"/>
    <w:rsid w:val="008D5C13"/>
    <w:rsid w:val="008E31D7"/>
    <w:rsid w:val="00A20041"/>
    <w:rsid w:val="00A212C7"/>
    <w:rsid w:val="00A4536F"/>
    <w:rsid w:val="00A8569D"/>
    <w:rsid w:val="00AC097F"/>
    <w:rsid w:val="00AF1319"/>
    <w:rsid w:val="00B226B6"/>
    <w:rsid w:val="00B35AF2"/>
    <w:rsid w:val="00B83609"/>
    <w:rsid w:val="00BB61A2"/>
    <w:rsid w:val="00BE3A57"/>
    <w:rsid w:val="00C116C5"/>
    <w:rsid w:val="00C9207B"/>
    <w:rsid w:val="00CA3015"/>
    <w:rsid w:val="00CC2C87"/>
    <w:rsid w:val="00D34F9D"/>
    <w:rsid w:val="00DB102B"/>
    <w:rsid w:val="00DB34CF"/>
    <w:rsid w:val="00DB3D30"/>
    <w:rsid w:val="00DC785A"/>
    <w:rsid w:val="00DD1B78"/>
    <w:rsid w:val="00E02911"/>
    <w:rsid w:val="00E301DA"/>
    <w:rsid w:val="00ED7CAC"/>
    <w:rsid w:val="00FF4618"/>
    <w:rsid w:val="03F22A09"/>
    <w:rsid w:val="0420293C"/>
    <w:rsid w:val="068C0E63"/>
    <w:rsid w:val="06F67276"/>
    <w:rsid w:val="0A43185D"/>
    <w:rsid w:val="0B556E71"/>
    <w:rsid w:val="0C72042B"/>
    <w:rsid w:val="0D011E27"/>
    <w:rsid w:val="0D0B7111"/>
    <w:rsid w:val="11A878E7"/>
    <w:rsid w:val="12046CA9"/>
    <w:rsid w:val="145A7096"/>
    <w:rsid w:val="14D576E8"/>
    <w:rsid w:val="180B32CB"/>
    <w:rsid w:val="18A92527"/>
    <w:rsid w:val="1C343C62"/>
    <w:rsid w:val="1E8C043E"/>
    <w:rsid w:val="1EF82D67"/>
    <w:rsid w:val="23952E69"/>
    <w:rsid w:val="24EE7FE0"/>
    <w:rsid w:val="25585345"/>
    <w:rsid w:val="27CA6A35"/>
    <w:rsid w:val="2A687672"/>
    <w:rsid w:val="2E0E66CC"/>
    <w:rsid w:val="2EA63F7A"/>
    <w:rsid w:val="2F2C3F2A"/>
    <w:rsid w:val="38EB685F"/>
    <w:rsid w:val="39B7066E"/>
    <w:rsid w:val="3A2F37AB"/>
    <w:rsid w:val="3B3D3D81"/>
    <w:rsid w:val="3E8209F9"/>
    <w:rsid w:val="3E945750"/>
    <w:rsid w:val="44681DD8"/>
    <w:rsid w:val="46124EEE"/>
    <w:rsid w:val="46CB7DC3"/>
    <w:rsid w:val="47A41622"/>
    <w:rsid w:val="4A7531C0"/>
    <w:rsid w:val="4CE511E9"/>
    <w:rsid w:val="4DD12547"/>
    <w:rsid w:val="4DEE02D9"/>
    <w:rsid w:val="506A51FC"/>
    <w:rsid w:val="535901D2"/>
    <w:rsid w:val="56611837"/>
    <w:rsid w:val="578176AA"/>
    <w:rsid w:val="584E3771"/>
    <w:rsid w:val="5C107933"/>
    <w:rsid w:val="5CD40EBC"/>
    <w:rsid w:val="5E4C2440"/>
    <w:rsid w:val="5EBA418A"/>
    <w:rsid w:val="60F03578"/>
    <w:rsid w:val="62143272"/>
    <w:rsid w:val="682A59C1"/>
    <w:rsid w:val="69953403"/>
    <w:rsid w:val="6CF65A14"/>
    <w:rsid w:val="71D11CFE"/>
    <w:rsid w:val="72520BA6"/>
    <w:rsid w:val="73033DA9"/>
    <w:rsid w:val="73811D1D"/>
    <w:rsid w:val="77782E54"/>
    <w:rsid w:val="7BFD6FFC"/>
    <w:rsid w:val="7F9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ind w:left="146"/>
      <w:jc w:val="left"/>
    </w:pPr>
    <w:rPr>
      <w:rFonts w:ascii="Droid Sans Fallback" w:hAnsi="Droid Sans Fallback" w:eastAsia="Droid Sans Fallback" w:cs="Droid Sans Fallback"/>
      <w:kern w:val="0"/>
      <w:sz w:val="32"/>
      <w:szCs w:val="32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450</Words>
  <Characters>2568</Characters>
  <Lines>21</Lines>
  <Paragraphs>6</Paragraphs>
  <TotalTime>26</TotalTime>
  <ScaleCrop>false</ScaleCrop>
  <LinksUpToDate>false</LinksUpToDate>
  <CharactersWithSpaces>3012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2017-05-17T00:51:00Z</dcterms:created>
  <dc:creator>dell</dc:creator>
  <cp:lastModifiedBy>晓晓</cp:lastModifiedBy>
  <cp:lastPrinted>2020-06-04T07:46:00Z</cp:lastPrinted>
  <dcterms:modified xsi:type="dcterms:W3CDTF">2020-06-08T07:21:09Z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